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广州市财政局</w:t>
      </w:r>
      <w:r>
        <w:rPr>
          <w:rFonts w:hint="eastAsia"/>
          <w:b/>
          <w:sz w:val="32"/>
          <w:szCs w:val="32"/>
          <w:lang w:val="en-US" w:eastAsia="zh-CN"/>
        </w:rPr>
        <w:t>2020年</w:t>
      </w:r>
      <w:r>
        <w:rPr>
          <w:rFonts w:hint="eastAsia"/>
          <w:b/>
          <w:sz w:val="32"/>
          <w:szCs w:val="32"/>
        </w:rPr>
        <w:t>证明事项</w:t>
      </w:r>
      <w:r>
        <w:rPr>
          <w:rFonts w:hint="eastAsia"/>
          <w:b/>
          <w:sz w:val="32"/>
          <w:szCs w:val="32"/>
          <w:lang w:eastAsia="zh-CN"/>
        </w:rPr>
        <w:t>保留清单</w:t>
      </w:r>
    </w:p>
    <w:tbl>
      <w:tblPr>
        <w:tblStyle w:val="3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3660"/>
        <w:gridCol w:w="1665"/>
        <w:gridCol w:w="1567"/>
        <w:gridCol w:w="218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8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证明事项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设定依据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索要单位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开具单位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办理指南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清理意见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境外会计师事务所所在国</w:t>
            </w:r>
            <w:ins w:id="0" w:author="杨福栋" w:date="2020-11-10T09:16:24Z">
              <w:r>
                <w:rPr>
                  <w:rFonts w:hint="eastAsia" w:eastAsia="仿宋_GB2312"/>
                  <w:sz w:val="28"/>
                  <w:szCs w:val="28"/>
                  <w:lang w:eastAsia="zh-CN"/>
                </w:rPr>
                <w:t>家</w:t>
              </w:r>
            </w:ins>
            <w:r>
              <w:rPr>
                <w:rFonts w:hint="eastAsia" w:eastAsia="仿宋_GB2312"/>
                <w:sz w:val="28"/>
                <w:szCs w:val="28"/>
              </w:rPr>
              <w:t>或地区开业证书、营业执照及拟派注册会计师执业证书和其他境外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eastAsia="仿宋_GB2312"/>
                <w:sz w:val="28"/>
                <w:szCs w:val="28"/>
              </w:rPr>
              <w:t>工作人员合法身份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有效</w:t>
            </w:r>
            <w:r>
              <w:rPr>
                <w:rFonts w:hint="eastAsia" w:eastAsia="仿宋_GB2312"/>
                <w:sz w:val="28"/>
                <w:szCs w:val="28"/>
              </w:rPr>
              <w:t>证明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《境外会计师事务所在中国内地临时执行审计业务暂行规定》（财会</w:t>
            </w:r>
            <w:r>
              <w:rPr>
                <w:rFonts w:hint="eastAsia" w:eastAsia="仿宋_GB2312"/>
                <w:sz w:val="28"/>
                <w:szCs w:val="28"/>
              </w:rPr>
              <w:t>〔2011〕</w:t>
            </w:r>
            <w:r>
              <w:rPr>
                <w:rFonts w:eastAsia="仿宋_GB2312"/>
                <w:sz w:val="28"/>
                <w:szCs w:val="28"/>
              </w:rPr>
              <w:t>4号）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市财政局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境外人员所在地的户籍管理部门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境外会计师事务所在中国内地临时执行审计业务</w:t>
            </w:r>
            <w:r>
              <w:rPr>
                <w:rFonts w:hint="eastAsia" w:eastAsia="仿宋_GB2312"/>
                <w:sz w:val="28"/>
                <w:szCs w:val="28"/>
              </w:rPr>
              <w:t>审批办理指南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eastAsia="仿宋_GB231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  <w:t>设定依据文件为财政部规范性文件，目前有效，建议保留该证明事项。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6838" w:h="11906" w:orient="landscape"/>
      <w:pgMar w:top="1797" w:right="1134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福栋">
    <w15:presenceInfo w15:providerId="None" w15:userId="杨福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2AB22689"/>
    <w:rsid w:val="01FA2B58"/>
    <w:rsid w:val="03CF7188"/>
    <w:rsid w:val="03EF04B9"/>
    <w:rsid w:val="042B244C"/>
    <w:rsid w:val="042C3CB7"/>
    <w:rsid w:val="04757AFF"/>
    <w:rsid w:val="058E6B3B"/>
    <w:rsid w:val="063073EB"/>
    <w:rsid w:val="063D236D"/>
    <w:rsid w:val="06E917BA"/>
    <w:rsid w:val="07A54BB8"/>
    <w:rsid w:val="09793CEC"/>
    <w:rsid w:val="09893638"/>
    <w:rsid w:val="0AA11F70"/>
    <w:rsid w:val="0BB71FBA"/>
    <w:rsid w:val="0BD33413"/>
    <w:rsid w:val="0E26010C"/>
    <w:rsid w:val="0F8456F4"/>
    <w:rsid w:val="103E009F"/>
    <w:rsid w:val="116C77EB"/>
    <w:rsid w:val="137E544A"/>
    <w:rsid w:val="158440B7"/>
    <w:rsid w:val="15F2001B"/>
    <w:rsid w:val="16700D01"/>
    <w:rsid w:val="16EF622F"/>
    <w:rsid w:val="195118AE"/>
    <w:rsid w:val="1A2534FF"/>
    <w:rsid w:val="1D3D1216"/>
    <w:rsid w:val="1F2B1A61"/>
    <w:rsid w:val="1F516A8E"/>
    <w:rsid w:val="1F5B15B3"/>
    <w:rsid w:val="204B6975"/>
    <w:rsid w:val="2074197F"/>
    <w:rsid w:val="2252179E"/>
    <w:rsid w:val="23E04E7E"/>
    <w:rsid w:val="24956278"/>
    <w:rsid w:val="270C42AE"/>
    <w:rsid w:val="284F751B"/>
    <w:rsid w:val="28C4017E"/>
    <w:rsid w:val="2AB22689"/>
    <w:rsid w:val="2ADB18E4"/>
    <w:rsid w:val="2B566CC1"/>
    <w:rsid w:val="2C86178C"/>
    <w:rsid w:val="2CCF0090"/>
    <w:rsid w:val="2D572076"/>
    <w:rsid w:val="2DCD7651"/>
    <w:rsid w:val="2EE042AE"/>
    <w:rsid w:val="2F5A706F"/>
    <w:rsid w:val="310F7E13"/>
    <w:rsid w:val="32710E85"/>
    <w:rsid w:val="32CD4609"/>
    <w:rsid w:val="339F2B0F"/>
    <w:rsid w:val="33DF6770"/>
    <w:rsid w:val="343B234E"/>
    <w:rsid w:val="344D17D4"/>
    <w:rsid w:val="35A94985"/>
    <w:rsid w:val="370A04BB"/>
    <w:rsid w:val="374C598E"/>
    <w:rsid w:val="39CB5AD7"/>
    <w:rsid w:val="3A0616E7"/>
    <w:rsid w:val="3A7F7EE6"/>
    <w:rsid w:val="3C4B1ABB"/>
    <w:rsid w:val="3C727CF1"/>
    <w:rsid w:val="3CEE5E7A"/>
    <w:rsid w:val="3D045A2D"/>
    <w:rsid w:val="3D3E2077"/>
    <w:rsid w:val="3E4C19AD"/>
    <w:rsid w:val="3EA26A0E"/>
    <w:rsid w:val="3F1870C3"/>
    <w:rsid w:val="40553F2F"/>
    <w:rsid w:val="406969B8"/>
    <w:rsid w:val="42536F7B"/>
    <w:rsid w:val="42D1242A"/>
    <w:rsid w:val="435B7DC2"/>
    <w:rsid w:val="448209EA"/>
    <w:rsid w:val="461A5D5F"/>
    <w:rsid w:val="46B336A4"/>
    <w:rsid w:val="46DA2139"/>
    <w:rsid w:val="47BB3C3D"/>
    <w:rsid w:val="485F7D64"/>
    <w:rsid w:val="48A65299"/>
    <w:rsid w:val="49AB5B5F"/>
    <w:rsid w:val="49FA2455"/>
    <w:rsid w:val="4A747F95"/>
    <w:rsid w:val="4B125608"/>
    <w:rsid w:val="4C297614"/>
    <w:rsid w:val="4CE35836"/>
    <w:rsid w:val="4DE43563"/>
    <w:rsid w:val="4DFA6846"/>
    <w:rsid w:val="4FC57A0A"/>
    <w:rsid w:val="522C5A6D"/>
    <w:rsid w:val="52883B9B"/>
    <w:rsid w:val="55620CC5"/>
    <w:rsid w:val="55C565FF"/>
    <w:rsid w:val="55DE6AE8"/>
    <w:rsid w:val="57084B44"/>
    <w:rsid w:val="57A02BFD"/>
    <w:rsid w:val="57A9790A"/>
    <w:rsid w:val="57CE2D8D"/>
    <w:rsid w:val="58597A02"/>
    <w:rsid w:val="58666E1C"/>
    <w:rsid w:val="5A076ED0"/>
    <w:rsid w:val="5A0A029F"/>
    <w:rsid w:val="5BB53C77"/>
    <w:rsid w:val="5C343054"/>
    <w:rsid w:val="5C3D3503"/>
    <w:rsid w:val="5D183D1D"/>
    <w:rsid w:val="619E3B6F"/>
    <w:rsid w:val="62F503FC"/>
    <w:rsid w:val="63506DA3"/>
    <w:rsid w:val="64255315"/>
    <w:rsid w:val="65AD102E"/>
    <w:rsid w:val="68C02ACF"/>
    <w:rsid w:val="68FC6D50"/>
    <w:rsid w:val="69303492"/>
    <w:rsid w:val="6A02557B"/>
    <w:rsid w:val="6AC67843"/>
    <w:rsid w:val="6AF00657"/>
    <w:rsid w:val="6B8B72A7"/>
    <w:rsid w:val="6C1C4A57"/>
    <w:rsid w:val="6CC13E16"/>
    <w:rsid w:val="6DF67178"/>
    <w:rsid w:val="6E2B1052"/>
    <w:rsid w:val="6ED15B12"/>
    <w:rsid w:val="6EE438BA"/>
    <w:rsid w:val="6EED03CB"/>
    <w:rsid w:val="72476D9E"/>
    <w:rsid w:val="732022C8"/>
    <w:rsid w:val="73981BDC"/>
    <w:rsid w:val="75296B01"/>
    <w:rsid w:val="75D87C7D"/>
    <w:rsid w:val="75EF5FE7"/>
    <w:rsid w:val="770335D0"/>
    <w:rsid w:val="77853D35"/>
    <w:rsid w:val="77BE212D"/>
    <w:rsid w:val="77C20679"/>
    <w:rsid w:val="77D2421B"/>
    <w:rsid w:val="77D66EF4"/>
    <w:rsid w:val="78381BAE"/>
    <w:rsid w:val="7B9E6BEF"/>
    <w:rsid w:val="7BCB0CAD"/>
    <w:rsid w:val="7C9F446C"/>
    <w:rsid w:val="7CBC3B25"/>
    <w:rsid w:val="7F6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2020-10-21T02:50:00Z</dcterms:created>
  <dc:creator>杨福栋</dc:creator>
  <cp:lastModifiedBy>秦亚群</cp:lastModifiedBy>
  <dcterms:modified xsi:type="dcterms:W3CDTF">2020-11-11T06:41:22Z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