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del w:id="0" w:author="郑玫莹" w:date="2021-09-02T09:21:42Z"/>
          <w:rFonts w:hAnsi="黑体"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</w:p>
    <w:p>
      <w:pPr>
        <w:jc w:val="left"/>
        <w:rPr>
          <w:rFonts w:hint="eastAsia" w:eastAsia="方正小标宋简体"/>
          <w:sz w:val="44"/>
          <w:szCs w:val="44"/>
        </w:rPr>
        <w:pPrChange w:id="1" w:author="郑玫莹" w:date="2021-09-02T09:21:42Z">
          <w:pPr>
            <w:jc w:val="center"/>
          </w:pPr>
        </w:pPrChange>
      </w:pPr>
    </w:p>
    <w:p>
      <w:pPr>
        <w:adjustRightInd w:val="0"/>
        <w:snapToGrid w:val="0"/>
        <w:spacing w:line="600" w:lineRule="exact"/>
        <w:jc w:val="center"/>
        <w:rPr>
          <w:rFonts w:eastAsia="方正小标宋简体"/>
          <w:sz w:val="44"/>
          <w:szCs w:val="44"/>
        </w:rPr>
        <w:pPrChange w:id="2" w:author="冯秀锦" w:date="2021-09-02T17:01:52Z">
          <w:pPr>
            <w:jc w:val="center"/>
          </w:pPr>
        </w:pPrChange>
      </w:pPr>
      <w:ins w:id="3" w:author="容识儿" w:date="2021-09-13T15:16:51Z">
        <w:r>
          <w:rPr>
            <w:rFonts w:eastAsia="方正小标宋简体"/>
            <w:sz w:val="44"/>
            <w:szCs w:val="44"/>
          </w:rPr>
          <w:t>获得</w:t>
        </w:r>
      </w:ins>
      <w:r>
        <w:rPr>
          <w:rFonts w:hint="eastAsia" w:eastAsia="方正小标宋简体"/>
          <w:sz w:val="44"/>
          <w:szCs w:val="44"/>
        </w:rPr>
        <w:t>市</w:t>
      </w:r>
      <w:r>
        <w:rPr>
          <w:rFonts w:eastAsia="方正小标宋简体"/>
          <w:sz w:val="44"/>
          <w:szCs w:val="44"/>
        </w:rPr>
        <w:t>级</w:t>
      </w:r>
      <w:del w:id="4" w:author="容识儿" w:date="2021-09-13T15:16:48Z">
        <w:r>
          <w:rPr>
            <w:rFonts w:eastAsia="方正小标宋简体"/>
            <w:sz w:val="44"/>
            <w:szCs w:val="44"/>
          </w:rPr>
          <w:delText>获得</w:delText>
        </w:r>
      </w:del>
      <w:r>
        <w:rPr>
          <w:rFonts w:eastAsia="方正小标宋简体"/>
          <w:sz w:val="44"/>
          <w:szCs w:val="44"/>
        </w:rPr>
        <w:t>201</w:t>
      </w:r>
      <w:r>
        <w:rPr>
          <w:rFonts w:hint="eastAsia" w:eastAsia="方正小标宋简体"/>
          <w:sz w:val="44"/>
          <w:szCs w:val="44"/>
          <w:lang w:val="en-US" w:eastAsia="zh-CN"/>
        </w:rPr>
        <w:t>8</w:t>
      </w:r>
      <w:r>
        <w:rPr>
          <w:rFonts w:eastAsia="方正小标宋简体"/>
          <w:sz w:val="44"/>
          <w:szCs w:val="44"/>
        </w:rPr>
        <w:t>年度非营利组织</w:t>
      </w:r>
    </w:p>
    <w:p>
      <w:pPr>
        <w:adjustRightInd w:val="0"/>
        <w:snapToGrid w:val="0"/>
        <w:spacing w:line="600" w:lineRule="exact"/>
        <w:jc w:val="center"/>
        <w:rPr>
          <w:ins w:id="6" w:author="冯秀锦" w:date="2021-09-02T17:01:55Z"/>
          <w:rFonts w:hint="eastAsia" w:eastAsia="方正小标宋简体"/>
          <w:sz w:val="44"/>
          <w:szCs w:val="44"/>
          <w:lang w:eastAsia="zh-CN"/>
        </w:rPr>
        <w:pPrChange w:id="5" w:author="冯秀锦" w:date="2021-09-02T17:01:52Z">
          <w:pPr>
            <w:jc w:val="center"/>
          </w:pPr>
        </w:pPrChange>
      </w:pPr>
      <w:r>
        <w:rPr>
          <w:rFonts w:eastAsia="方正小标宋简体"/>
          <w:sz w:val="44"/>
          <w:szCs w:val="44"/>
        </w:rPr>
        <w:t>免税资格名单</w:t>
      </w:r>
      <w:r>
        <w:rPr>
          <w:rFonts w:hint="eastAsia" w:eastAsia="方正小标宋简体"/>
          <w:sz w:val="44"/>
          <w:szCs w:val="44"/>
          <w:lang w:eastAsia="zh-CN"/>
        </w:rPr>
        <w:t>（</w:t>
      </w:r>
      <w:r>
        <w:rPr>
          <w:rFonts w:hint="eastAsia" w:eastAsia="方正小标宋简体"/>
          <w:sz w:val="44"/>
          <w:szCs w:val="44"/>
          <w:lang w:val="en-US" w:eastAsia="zh-CN"/>
        </w:rPr>
        <w:t>3户</w:t>
      </w:r>
      <w:r>
        <w:rPr>
          <w:rFonts w:hint="eastAsia" w:eastAsia="方正小标宋简体"/>
          <w:sz w:val="44"/>
          <w:szCs w:val="44"/>
          <w:lang w:eastAsia="zh-CN"/>
        </w:rPr>
        <w:t>）</w:t>
      </w:r>
    </w:p>
    <w:p>
      <w:pPr>
        <w:adjustRightInd w:val="0"/>
        <w:snapToGrid w:val="0"/>
        <w:spacing w:line="600" w:lineRule="exact"/>
        <w:jc w:val="center"/>
        <w:rPr>
          <w:rFonts w:hint="eastAsia" w:eastAsia="方正小标宋简体"/>
          <w:sz w:val="44"/>
          <w:szCs w:val="44"/>
          <w:lang w:eastAsia="zh-CN"/>
        </w:rPr>
        <w:pPrChange w:id="7" w:author="冯秀锦" w:date="2021-09-02T17:01:52Z">
          <w:pPr>
            <w:jc w:val="center"/>
          </w:pPr>
        </w:pPrChange>
      </w:pP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广州私募基金协会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广州市南雄商会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广州基督教天河堂</w:t>
      </w:r>
    </w:p>
    <w:p>
      <w:pPr>
        <w:ind w:left="1060"/>
        <w:rPr>
          <w:rFonts w:hint="eastAsia" w:eastAsia="仿宋_GB2312"/>
          <w:sz w:val="32"/>
          <w:szCs w:val="32"/>
        </w:rPr>
      </w:pPr>
    </w:p>
    <w:p>
      <w:pPr>
        <w:jc w:val="center"/>
        <w:rPr>
          <w:ins w:id="8" w:author="郑玫莹" w:date="2021-09-02T09:21:50Z"/>
          <w:rFonts w:hint="default" w:eastAsia="方正小标宋简体"/>
          <w:sz w:val="44"/>
          <w:szCs w:val="44"/>
          <w:lang w:val="en-US" w:eastAsia="zh-CN"/>
        </w:rPr>
      </w:pPr>
    </w:p>
    <w:p>
      <w:pPr>
        <w:jc w:val="center"/>
        <w:rPr>
          <w:ins w:id="9" w:author="郑玫莹" w:date="2021-09-02T09:21:50Z"/>
          <w:rFonts w:hint="default" w:eastAsia="方正小标宋简体"/>
          <w:sz w:val="44"/>
          <w:szCs w:val="44"/>
          <w:lang w:val="en-US" w:eastAsia="zh-CN"/>
        </w:rPr>
      </w:pPr>
    </w:p>
    <w:p>
      <w:pPr>
        <w:jc w:val="center"/>
        <w:rPr>
          <w:ins w:id="10" w:author="郑玫莹" w:date="2021-09-02T09:21:50Z"/>
          <w:rFonts w:hint="default" w:eastAsia="方正小标宋简体"/>
          <w:sz w:val="44"/>
          <w:szCs w:val="44"/>
          <w:lang w:val="en-US" w:eastAsia="zh-CN"/>
        </w:rPr>
      </w:pPr>
    </w:p>
    <w:p>
      <w:pPr>
        <w:jc w:val="center"/>
        <w:rPr>
          <w:ins w:id="11" w:author="郑玫莹" w:date="2021-09-02T09:21:52Z"/>
          <w:rFonts w:hint="default" w:eastAsia="方正小标宋简体"/>
          <w:sz w:val="44"/>
          <w:szCs w:val="44"/>
          <w:lang w:val="en-US" w:eastAsia="zh-CN"/>
        </w:rPr>
      </w:pPr>
    </w:p>
    <w:p>
      <w:pPr>
        <w:jc w:val="center"/>
        <w:rPr>
          <w:ins w:id="12" w:author="郑玫莹" w:date="2021-09-02T09:21:52Z"/>
          <w:rFonts w:hint="default" w:eastAsia="方正小标宋简体"/>
          <w:sz w:val="44"/>
          <w:szCs w:val="44"/>
          <w:lang w:val="en-US" w:eastAsia="zh-CN"/>
        </w:rPr>
      </w:pPr>
    </w:p>
    <w:p>
      <w:pPr>
        <w:jc w:val="center"/>
        <w:rPr>
          <w:ins w:id="13" w:author="郑玫莹" w:date="2021-09-02T09:21:52Z"/>
          <w:rFonts w:hint="default" w:eastAsia="方正小标宋简体"/>
          <w:sz w:val="44"/>
          <w:szCs w:val="44"/>
          <w:lang w:val="en-US" w:eastAsia="zh-CN"/>
        </w:rPr>
      </w:pPr>
    </w:p>
    <w:p>
      <w:pPr>
        <w:jc w:val="center"/>
        <w:rPr>
          <w:ins w:id="14" w:author="郑玫莹" w:date="2021-09-02T09:21:52Z"/>
          <w:rFonts w:hint="default" w:eastAsia="方正小标宋简体"/>
          <w:sz w:val="44"/>
          <w:szCs w:val="44"/>
          <w:lang w:val="en-US" w:eastAsia="zh-CN"/>
        </w:rPr>
      </w:pPr>
    </w:p>
    <w:p>
      <w:pPr>
        <w:jc w:val="center"/>
        <w:rPr>
          <w:ins w:id="15" w:author="郑玫莹" w:date="2021-09-02T09:21:53Z"/>
          <w:rFonts w:hint="default" w:eastAsia="方正小标宋简体"/>
          <w:sz w:val="44"/>
          <w:szCs w:val="44"/>
          <w:lang w:val="en-US" w:eastAsia="zh-CN"/>
        </w:rPr>
      </w:pPr>
    </w:p>
    <w:p>
      <w:pPr>
        <w:jc w:val="center"/>
        <w:rPr>
          <w:ins w:id="16" w:author="郑玫莹" w:date="2021-09-02T09:21:53Z"/>
          <w:rFonts w:hint="default" w:eastAsia="方正小标宋简体"/>
          <w:sz w:val="44"/>
          <w:szCs w:val="44"/>
          <w:lang w:val="en-US" w:eastAsia="zh-CN"/>
        </w:rPr>
      </w:pPr>
    </w:p>
    <w:p>
      <w:pPr>
        <w:jc w:val="center"/>
        <w:rPr>
          <w:ins w:id="17" w:author="郑玫莹" w:date="2021-09-02T09:21:53Z"/>
          <w:rFonts w:hint="default" w:eastAsia="方正小标宋简体"/>
          <w:sz w:val="44"/>
          <w:szCs w:val="44"/>
          <w:lang w:val="en-US" w:eastAsia="zh-CN"/>
        </w:rPr>
      </w:pPr>
    </w:p>
    <w:p>
      <w:pPr>
        <w:jc w:val="center"/>
        <w:rPr>
          <w:ins w:id="18" w:author="郑玫莹" w:date="2021-09-02T09:21:54Z"/>
          <w:rFonts w:hint="default" w:eastAsia="方正小标宋简体"/>
          <w:sz w:val="44"/>
          <w:szCs w:val="44"/>
          <w:lang w:val="en-US" w:eastAsia="zh-CN"/>
        </w:rPr>
      </w:pPr>
    </w:p>
    <w:p>
      <w:pPr>
        <w:jc w:val="center"/>
        <w:rPr>
          <w:ins w:id="19" w:author="郑玫莹" w:date="2021-09-02T09:21:54Z"/>
          <w:rFonts w:hint="default" w:eastAsia="方正小标宋简体"/>
          <w:sz w:val="44"/>
          <w:szCs w:val="44"/>
          <w:lang w:val="en-US" w:eastAsia="zh-CN"/>
        </w:rPr>
      </w:pPr>
    </w:p>
    <w:p>
      <w:pPr>
        <w:jc w:val="center"/>
        <w:rPr>
          <w:ins w:id="20" w:author="郑玫莹" w:date="2021-09-02T09:21:54Z"/>
          <w:rFonts w:hint="default" w:eastAsia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default" w:eastAsia="方正小标宋简体"/>
          <w:sz w:val="44"/>
          <w:szCs w:val="44"/>
          <w:lang w:val="en-US" w:eastAsia="zh-CN"/>
        </w:rPr>
      </w:pPr>
    </w:p>
    <w:p>
      <w:pPr>
        <w:jc w:val="center"/>
        <w:rPr>
          <w:rFonts w:eastAsia="方正小标宋简体"/>
          <w:sz w:val="44"/>
          <w:szCs w:val="44"/>
        </w:rPr>
      </w:pPr>
      <w:ins w:id="21" w:author="容识儿" w:date="2021-09-13T15:17:07Z">
        <w:r>
          <w:rPr>
            <w:rFonts w:eastAsia="方正小标宋简体"/>
            <w:sz w:val="44"/>
            <w:szCs w:val="44"/>
          </w:rPr>
          <w:t>获得</w:t>
        </w:r>
      </w:ins>
      <w:r>
        <w:rPr>
          <w:rFonts w:hint="eastAsia" w:eastAsia="方正小标宋简体"/>
          <w:sz w:val="44"/>
          <w:szCs w:val="44"/>
        </w:rPr>
        <w:t>市</w:t>
      </w:r>
      <w:r>
        <w:rPr>
          <w:rFonts w:eastAsia="方正小标宋简体"/>
          <w:sz w:val="44"/>
          <w:szCs w:val="44"/>
        </w:rPr>
        <w:t>级</w:t>
      </w:r>
      <w:del w:id="22" w:author="容识儿" w:date="2021-09-13T15:17:04Z">
        <w:r>
          <w:rPr>
            <w:rFonts w:eastAsia="方正小标宋简体"/>
            <w:sz w:val="44"/>
            <w:szCs w:val="44"/>
          </w:rPr>
          <w:delText>获得</w:delText>
        </w:r>
      </w:del>
      <w:r>
        <w:rPr>
          <w:rFonts w:eastAsia="方正小标宋简体"/>
          <w:sz w:val="44"/>
          <w:szCs w:val="44"/>
        </w:rPr>
        <w:t>201</w:t>
      </w:r>
      <w:r>
        <w:rPr>
          <w:rFonts w:hint="eastAsia" w:eastAsia="方正小标宋简体"/>
          <w:sz w:val="44"/>
          <w:szCs w:val="44"/>
          <w:lang w:val="en-US" w:eastAsia="zh-CN"/>
        </w:rPr>
        <w:t>9</w:t>
      </w:r>
      <w:r>
        <w:rPr>
          <w:rFonts w:eastAsia="方正小标宋简体"/>
          <w:sz w:val="44"/>
          <w:szCs w:val="44"/>
        </w:rPr>
        <w:t>年度非营利组织</w:t>
      </w:r>
    </w:p>
    <w:p>
      <w:pPr>
        <w:jc w:val="center"/>
        <w:rPr>
          <w:rFonts w:hint="eastAsia" w:eastAsia="方正小标宋简体"/>
          <w:sz w:val="44"/>
          <w:szCs w:val="44"/>
          <w:lang w:eastAsia="zh-CN"/>
        </w:rPr>
      </w:pPr>
      <w:r>
        <w:rPr>
          <w:rFonts w:eastAsia="方正小标宋简体"/>
          <w:sz w:val="44"/>
          <w:szCs w:val="44"/>
        </w:rPr>
        <w:t>免税资格名单</w:t>
      </w:r>
      <w:r>
        <w:rPr>
          <w:rFonts w:hint="eastAsia" w:eastAsia="方正小标宋简体"/>
          <w:sz w:val="44"/>
          <w:szCs w:val="44"/>
          <w:lang w:eastAsia="zh-CN"/>
        </w:rPr>
        <w:t>（</w:t>
      </w:r>
      <w:r>
        <w:rPr>
          <w:rFonts w:hint="eastAsia" w:eastAsia="方正小标宋简体"/>
          <w:sz w:val="44"/>
          <w:szCs w:val="44"/>
          <w:lang w:val="en-US" w:eastAsia="zh-CN"/>
        </w:rPr>
        <w:t>2户</w:t>
      </w:r>
      <w:r>
        <w:rPr>
          <w:rFonts w:hint="eastAsia" w:eastAsia="方正小标宋简体"/>
          <w:sz w:val="44"/>
          <w:szCs w:val="44"/>
          <w:lang w:eastAsia="zh-CN"/>
        </w:rPr>
        <w:t>）</w:t>
      </w:r>
    </w:p>
    <w:p>
      <w:pPr>
        <w:numPr>
          <w:ilvl w:val="-1"/>
          <w:numId w:val="0"/>
        </w:numPr>
        <w:ind w:left="640" w:leftChars="0" w:firstLine="0" w:firstLineChars="0"/>
        <w:rPr>
          <w:rFonts w:hint="eastAsia" w:eastAsia="仿宋_GB2312"/>
          <w:sz w:val="32"/>
          <w:szCs w:val="32"/>
        </w:rPr>
        <w:pPrChange w:id="23" w:author="郑玫莹" w:date="2021-09-02T09:22:01Z">
          <w:pPr>
            <w:numPr>
              <w:ilvl w:val="0"/>
              <w:numId w:val="2"/>
            </w:numPr>
            <w:ind w:left="1060" w:leftChars="0" w:hanging="420" w:firstLineChars="0"/>
          </w:pPr>
        </w:pPrChange>
      </w:pPr>
      <w:ins w:id="24" w:author="郑玫莹" w:date="2021-09-02T09:22:03Z">
        <w:r>
          <w:rPr>
            <w:rFonts w:hint="eastAsia" w:eastAsia="仿宋_GB2312"/>
            <w:sz w:val="32"/>
            <w:szCs w:val="32"/>
            <w:lang w:val="en-US" w:eastAsia="zh-CN"/>
          </w:rPr>
          <w:t>1.</w:t>
        </w:r>
      </w:ins>
      <w:r>
        <w:rPr>
          <w:rFonts w:hint="eastAsia" w:eastAsia="仿宋_GB2312"/>
          <w:sz w:val="32"/>
          <w:szCs w:val="32"/>
        </w:rPr>
        <w:t>广州市计量行业协会</w:t>
      </w:r>
    </w:p>
    <w:p>
      <w:pPr>
        <w:numPr>
          <w:ilvl w:val="0"/>
          <w:numId w:val="0"/>
        </w:numPr>
        <w:ind w:left="640" w:leftChars="0"/>
        <w:rPr>
          <w:rFonts w:eastAsia="方正小标宋简体"/>
          <w:sz w:val="44"/>
          <w:szCs w:val="44"/>
        </w:rPr>
      </w:pPr>
      <w:r>
        <w:rPr>
          <w:rFonts w:hint="eastAsia" w:eastAsia="仿宋_GB2312"/>
          <w:sz w:val="32"/>
          <w:szCs w:val="32"/>
          <w:lang w:val="en-US" w:eastAsia="zh-CN"/>
        </w:rPr>
        <w:t>2.</w:t>
      </w:r>
      <w:r>
        <w:rPr>
          <w:rFonts w:hint="eastAsia" w:eastAsia="仿宋_GB2312"/>
          <w:sz w:val="32"/>
          <w:szCs w:val="32"/>
        </w:rPr>
        <w:t>广州奥伊斯嘉日本语幼儿园</w:t>
      </w: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jc w:val="center"/>
        <w:rPr>
          <w:ins w:id="25" w:author="郑玫莹" w:date="2021-09-02T09:22:07Z"/>
          <w:rFonts w:eastAsia="方正小标宋简体"/>
          <w:sz w:val="44"/>
          <w:szCs w:val="44"/>
        </w:rPr>
      </w:pPr>
    </w:p>
    <w:p>
      <w:pPr>
        <w:jc w:val="center"/>
        <w:rPr>
          <w:ins w:id="26" w:author="郑玫莹" w:date="2021-09-02T09:22:07Z"/>
          <w:rFonts w:eastAsia="方正小标宋简体"/>
          <w:sz w:val="44"/>
          <w:szCs w:val="44"/>
        </w:rPr>
      </w:pPr>
    </w:p>
    <w:p>
      <w:pPr>
        <w:jc w:val="center"/>
        <w:rPr>
          <w:ins w:id="27" w:author="郑玫莹" w:date="2021-09-02T09:22:07Z"/>
          <w:rFonts w:eastAsia="方正小标宋简体"/>
          <w:sz w:val="44"/>
          <w:szCs w:val="44"/>
        </w:rPr>
      </w:pPr>
    </w:p>
    <w:p>
      <w:pPr>
        <w:jc w:val="center"/>
        <w:rPr>
          <w:ins w:id="28" w:author="郑玫莹" w:date="2021-09-02T09:22:08Z"/>
          <w:rFonts w:eastAsia="方正小标宋简体"/>
          <w:sz w:val="44"/>
          <w:szCs w:val="44"/>
        </w:rPr>
      </w:pPr>
    </w:p>
    <w:p>
      <w:pPr>
        <w:jc w:val="center"/>
        <w:rPr>
          <w:ins w:id="29" w:author="郑玫莹" w:date="2021-09-02T09:22:10Z"/>
          <w:rFonts w:eastAsia="方正小标宋简体"/>
          <w:sz w:val="44"/>
          <w:szCs w:val="44"/>
        </w:rPr>
      </w:pPr>
    </w:p>
    <w:p>
      <w:pPr>
        <w:jc w:val="center"/>
        <w:rPr>
          <w:ins w:id="30" w:author="郑玫莹" w:date="2021-09-02T09:22:10Z"/>
          <w:rFonts w:eastAsia="方正小标宋简体"/>
          <w:sz w:val="44"/>
          <w:szCs w:val="44"/>
        </w:rPr>
      </w:pPr>
    </w:p>
    <w:p>
      <w:pPr>
        <w:jc w:val="center"/>
        <w:rPr>
          <w:ins w:id="31" w:author="郑玫莹" w:date="2021-09-02T09:22:10Z"/>
          <w:rFonts w:eastAsia="方正小标宋简体"/>
          <w:sz w:val="44"/>
          <w:szCs w:val="44"/>
        </w:rPr>
      </w:pPr>
    </w:p>
    <w:p>
      <w:pPr>
        <w:jc w:val="center"/>
        <w:rPr>
          <w:ins w:id="32" w:author="郑玫莹" w:date="2021-09-02T09:22:10Z"/>
          <w:rFonts w:eastAsia="方正小标宋简体"/>
          <w:sz w:val="44"/>
          <w:szCs w:val="44"/>
        </w:rPr>
      </w:pPr>
    </w:p>
    <w:p>
      <w:pPr>
        <w:jc w:val="center"/>
        <w:rPr>
          <w:ins w:id="33" w:author="郑玫莹" w:date="2021-09-02T09:22:11Z"/>
          <w:rFonts w:eastAsia="方正小标宋简体"/>
          <w:sz w:val="44"/>
          <w:szCs w:val="44"/>
        </w:rPr>
      </w:pPr>
    </w:p>
    <w:p>
      <w:pPr>
        <w:jc w:val="center"/>
        <w:rPr>
          <w:ins w:id="34" w:author="郑玫莹" w:date="2021-09-02T09:22:12Z"/>
          <w:rFonts w:eastAsia="方正小标宋简体"/>
          <w:sz w:val="44"/>
          <w:szCs w:val="44"/>
        </w:rPr>
      </w:pPr>
    </w:p>
    <w:p>
      <w:pPr>
        <w:jc w:val="center"/>
        <w:rPr>
          <w:ins w:id="35" w:author="郑玫莹" w:date="2021-09-02T09:22:12Z"/>
          <w:rFonts w:eastAsia="方正小标宋简体"/>
          <w:sz w:val="44"/>
          <w:szCs w:val="44"/>
        </w:rPr>
      </w:pPr>
    </w:p>
    <w:p>
      <w:pPr>
        <w:jc w:val="center"/>
        <w:rPr>
          <w:ins w:id="36" w:author="郑玫莹" w:date="2021-09-02T09:22:12Z"/>
          <w:rFonts w:eastAsia="方正小标宋简体"/>
          <w:sz w:val="44"/>
          <w:szCs w:val="44"/>
        </w:rPr>
      </w:pPr>
    </w:p>
    <w:p>
      <w:pPr>
        <w:jc w:val="center"/>
        <w:rPr>
          <w:ins w:id="37" w:author="郑玫莹" w:date="2021-09-02T09:22:13Z"/>
          <w:rFonts w:eastAsia="方正小标宋简体"/>
          <w:sz w:val="44"/>
          <w:szCs w:val="44"/>
        </w:rPr>
      </w:pPr>
    </w:p>
    <w:p>
      <w:pPr>
        <w:jc w:val="center"/>
        <w:rPr>
          <w:ins w:id="38" w:author="郑玫莹" w:date="2021-09-02T09:22:13Z"/>
          <w:rFonts w:eastAsia="方正小标宋简体"/>
          <w:sz w:val="44"/>
          <w:szCs w:val="44"/>
        </w:rPr>
      </w:pPr>
    </w:p>
    <w:p>
      <w:pPr>
        <w:jc w:val="center"/>
        <w:rPr>
          <w:ins w:id="39" w:author="郑玫莹" w:date="2021-09-02T09:22:13Z"/>
          <w:rFonts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  <w:ins w:id="40" w:author="容识儿" w:date="2021-09-13T15:17:19Z">
        <w:r>
          <w:rPr>
            <w:rFonts w:eastAsia="方正小标宋简体"/>
            <w:sz w:val="44"/>
            <w:szCs w:val="44"/>
          </w:rPr>
          <w:t>获得</w:t>
        </w:r>
      </w:ins>
      <w:r>
        <w:rPr>
          <w:rFonts w:hint="eastAsia" w:eastAsia="方正小标宋简体"/>
          <w:sz w:val="44"/>
          <w:szCs w:val="44"/>
        </w:rPr>
        <w:t>市</w:t>
      </w:r>
      <w:r>
        <w:rPr>
          <w:rFonts w:eastAsia="方正小标宋简体"/>
          <w:sz w:val="44"/>
          <w:szCs w:val="44"/>
        </w:rPr>
        <w:t>级</w:t>
      </w:r>
      <w:del w:id="41" w:author="容识儿" w:date="2021-09-13T15:17:16Z">
        <w:r>
          <w:rPr>
            <w:rFonts w:eastAsia="方正小标宋简体"/>
            <w:sz w:val="44"/>
            <w:szCs w:val="44"/>
          </w:rPr>
          <w:delText>获得</w:delText>
        </w:r>
      </w:del>
      <w:r>
        <w:rPr>
          <w:rFonts w:eastAsia="方正小标宋简体"/>
          <w:sz w:val="44"/>
          <w:szCs w:val="44"/>
        </w:rPr>
        <w:t>20</w:t>
      </w:r>
      <w:r>
        <w:rPr>
          <w:rFonts w:hint="eastAsia" w:eastAsia="方正小标宋简体"/>
          <w:sz w:val="44"/>
          <w:szCs w:val="44"/>
          <w:lang w:val="en-US" w:eastAsia="zh-CN"/>
        </w:rPr>
        <w:t>20</w:t>
      </w:r>
      <w:r>
        <w:rPr>
          <w:rFonts w:eastAsia="方正小标宋简体"/>
          <w:sz w:val="44"/>
          <w:szCs w:val="44"/>
        </w:rPr>
        <w:t>年度非营利组织</w:t>
      </w:r>
    </w:p>
    <w:p>
      <w:pPr>
        <w:jc w:val="center"/>
        <w:rPr>
          <w:rFonts w:hint="eastAsia" w:eastAsia="方正小标宋简体"/>
          <w:sz w:val="44"/>
          <w:szCs w:val="44"/>
          <w:lang w:eastAsia="zh-CN"/>
        </w:rPr>
      </w:pPr>
      <w:r>
        <w:rPr>
          <w:rFonts w:eastAsia="方正小标宋简体"/>
          <w:sz w:val="44"/>
          <w:szCs w:val="44"/>
        </w:rPr>
        <w:t>免税资格</w:t>
      </w:r>
      <w:del w:id="42" w:author="容识儿" w:date="2021-09-14T16:39:56Z">
        <w:r>
          <w:rPr>
            <w:rFonts w:eastAsia="方正小标宋简体"/>
            <w:sz w:val="44"/>
            <w:szCs w:val="44"/>
          </w:rPr>
          <w:delText>的</w:delText>
        </w:r>
      </w:del>
      <w:bookmarkStart w:id="0" w:name="_GoBack"/>
      <w:bookmarkEnd w:id="0"/>
      <w:r>
        <w:rPr>
          <w:rFonts w:eastAsia="方正小标宋简体"/>
          <w:sz w:val="44"/>
          <w:szCs w:val="44"/>
        </w:rPr>
        <w:t>名单</w:t>
      </w:r>
      <w:r>
        <w:rPr>
          <w:rFonts w:hint="eastAsia" w:eastAsia="方正小标宋简体"/>
          <w:sz w:val="44"/>
          <w:szCs w:val="44"/>
          <w:lang w:eastAsia="zh-CN"/>
        </w:rPr>
        <w:t>（</w:t>
      </w:r>
      <w:r>
        <w:rPr>
          <w:rFonts w:hint="eastAsia" w:eastAsia="方正小标宋简体"/>
          <w:sz w:val="44"/>
          <w:szCs w:val="44"/>
          <w:lang w:val="en-US" w:eastAsia="zh-CN"/>
        </w:rPr>
        <w:t>18户</w:t>
      </w:r>
      <w:r>
        <w:rPr>
          <w:rFonts w:hint="eastAsia" w:eastAsia="方正小标宋简体"/>
          <w:sz w:val="44"/>
          <w:szCs w:val="44"/>
          <w:lang w:eastAsia="zh-CN"/>
        </w:rPr>
        <w:t>）</w:t>
      </w:r>
    </w:p>
    <w:p>
      <w:pPr>
        <w:numPr>
          <w:ilvl w:val="0"/>
          <w:numId w:val="3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广州市心和塾公益基金会</w:t>
      </w:r>
    </w:p>
    <w:p>
      <w:pPr>
        <w:numPr>
          <w:ilvl w:val="0"/>
          <w:numId w:val="3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广州市海星公益基金会</w:t>
      </w:r>
    </w:p>
    <w:p>
      <w:pPr>
        <w:numPr>
          <w:ilvl w:val="0"/>
          <w:numId w:val="3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广州市拾光公益基金会</w:t>
      </w:r>
    </w:p>
    <w:p>
      <w:pPr>
        <w:numPr>
          <w:ilvl w:val="0"/>
          <w:numId w:val="3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广州市穗港澳合作交流促进会</w:t>
      </w:r>
    </w:p>
    <w:p>
      <w:pPr>
        <w:numPr>
          <w:ilvl w:val="0"/>
          <w:numId w:val="3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广州市装饰艺术行业协会</w:t>
      </w:r>
    </w:p>
    <w:p>
      <w:pPr>
        <w:numPr>
          <w:ilvl w:val="0"/>
          <w:numId w:val="3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广州市益路同行慈善基金会</w:t>
      </w:r>
    </w:p>
    <w:p>
      <w:pPr>
        <w:numPr>
          <w:ilvl w:val="0"/>
          <w:numId w:val="3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广州市始兴商会</w:t>
      </w:r>
    </w:p>
    <w:p>
      <w:pPr>
        <w:numPr>
          <w:ilvl w:val="0"/>
          <w:numId w:val="3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广州市穗台青年创新创业服务中心</w:t>
      </w:r>
    </w:p>
    <w:p>
      <w:pPr>
        <w:numPr>
          <w:ilvl w:val="0"/>
          <w:numId w:val="3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广州人力资源管理人学会</w:t>
      </w:r>
    </w:p>
    <w:p>
      <w:pPr>
        <w:numPr>
          <w:ilvl w:val="0"/>
          <w:numId w:val="3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广州市湖南汝城商会</w:t>
      </w:r>
    </w:p>
    <w:p>
      <w:pPr>
        <w:numPr>
          <w:ilvl w:val="0"/>
          <w:numId w:val="3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广州市花卉电子商务行业协会</w:t>
      </w:r>
    </w:p>
    <w:p>
      <w:pPr>
        <w:numPr>
          <w:ilvl w:val="0"/>
          <w:numId w:val="3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广州市商业保理行业协会</w:t>
      </w:r>
    </w:p>
    <w:p>
      <w:pPr>
        <w:numPr>
          <w:ilvl w:val="0"/>
          <w:numId w:val="3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广州市职业教育与终身教育学会</w:t>
      </w:r>
    </w:p>
    <w:p>
      <w:pPr>
        <w:numPr>
          <w:ilvl w:val="0"/>
          <w:numId w:val="3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广州市照明设计行业协会</w:t>
      </w:r>
    </w:p>
    <w:p>
      <w:pPr>
        <w:numPr>
          <w:ilvl w:val="0"/>
          <w:numId w:val="3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广州市化州商会</w:t>
      </w:r>
    </w:p>
    <w:p>
      <w:pPr>
        <w:numPr>
          <w:ilvl w:val="0"/>
          <w:numId w:val="3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广州市振成慈善基金会</w:t>
      </w:r>
    </w:p>
    <w:p>
      <w:pPr>
        <w:numPr>
          <w:ilvl w:val="0"/>
          <w:numId w:val="3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广州市易制毒化学品管理行业协会</w:t>
      </w:r>
    </w:p>
    <w:p>
      <w:pPr>
        <w:numPr>
          <w:ilvl w:val="0"/>
          <w:numId w:val="3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广州市建筑起重机械行业协会</w:t>
      </w:r>
    </w:p>
    <w:p>
      <w:pPr>
        <w:numPr>
          <w:ilvl w:val="0"/>
          <w:numId w:val="0"/>
        </w:numPr>
        <w:ind w:left="640" w:leftChars="0"/>
        <w:rPr>
          <w:rFonts w:hint="eastAsia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  <w:rPr>
        <w:rFonts w:ascii="宋体" w:hAns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4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hint="eastAsia" w:ascii="宋体" w:hAns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4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2A883E"/>
    <w:multiLevelType w:val="multilevel"/>
    <w:tmpl w:val="0E2A883E"/>
    <w:lvl w:ilvl="0" w:tentative="0">
      <w:start w:val="1"/>
      <w:numFmt w:val="decimal"/>
      <w:lvlText w:val="%1."/>
      <w:lvlJc w:val="left"/>
      <w:pPr>
        <w:ind w:left="1060" w:hanging="420"/>
      </w:p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44BDC84"/>
    <w:multiLevelType w:val="multilevel"/>
    <w:tmpl w:val="144BDC84"/>
    <w:lvl w:ilvl="0" w:tentative="0">
      <w:start w:val="1"/>
      <w:numFmt w:val="decimal"/>
      <w:lvlText w:val="%1."/>
      <w:lvlJc w:val="left"/>
      <w:pPr>
        <w:ind w:left="1060" w:hanging="420"/>
      </w:p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7A37B6DD"/>
    <w:multiLevelType w:val="multilevel"/>
    <w:tmpl w:val="7A37B6DD"/>
    <w:lvl w:ilvl="0" w:tentative="0">
      <w:start w:val="1"/>
      <w:numFmt w:val="decimal"/>
      <w:lvlText w:val="%1."/>
      <w:lvlJc w:val="left"/>
      <w:pPr>
        <w:ind w:left="1060" w:hanging="420"/>
      </w:p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郑玫莹">
    <w15:presenceInfo w15:providerId="None" w15:userId="郑玫莹"/>
  </w15:person>
  <w15:person w15:author="冯秀锦">
    <w15:presenceInfo w15:providerId="None" w15:userId="冯秀锦"/>
  </w15:person>
  <w15:person w15:author="容识儿">
    <w15:presenceInfo w15:providerId="None" w15:userId="容识儿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10.69.40.27/newoa/missive/kinggridOfficeServer.do?method=officeProcess"/>
  </w:docVars>
  <w:rsids>
    <w:rsidRoot w:val="5BBD2C29"/>
    <w:rsid w:val="009D42E9"/>
    <w:rsid w:val="24B00CB2"/>
    <w:rsid w:val="256059D0"/>
    <w:rsid w:val="27BA3C05"/>
    <w:rsid w:val="388A4B69"/>
    <w:rsid w:val="4A0D35EA"/>
    <w:rsid w:val="4C3C5B94"/>
    <w:rsid w:val="4D8E1EFC"/>
    <w:rsid w:val="4E864FF3"/>
    <w:rsid w:val="551E3EB3"/>
    <w:rsid w:val="56D122FD"/>
    <w:rsid w:val="5BBD2C29"/>
    <w:rsid w:val="5D701220"/>
    <w:rsid w:val="5D89340F"/>
    <w:rsid w:val="60E1467D"/>
    <w:rsid w:val="76935E21"/>
    <w:rsid w:val="7EAFD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2021-08-26T14:29:00Z</dcterms:created>
  <dc:creator>3144</dc:creator>
  <cp:lastModifiedBy>容识儿</cp:lastModifiedBy>
  <dcterms:modified xsi:type="dcterms:W3CDTF">2021-09-14T08:41:25Z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